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rPr>
      </w:pPr>
      <w:r>
        <w:rPr>
          <w:rFonts w:hint="eastAsia" w:ascii="微软雅黑" w:hAnsi="微软雅黑" w:eastAsia="微软雅黑"/>
          <w:b/>
          <w:sz w:val="28"/>
        </w:rPr>
        <w:t>甜蜜家2</w:t>
      </w:r>
      <w:r>
        <w:rPr>
          <w:rFonts w:ascii="微软雅黑" w:hAnsi="微软雅黑" w:eastAsia="微软雅黑"/>
          <w:b/>
          <w:sz w:val="28"/>
        </w:rPr>
        <w:t>022</w:t>
      </w:r>
      <w:r>
        <w:rPr>
          <w:rFonts w:hint="eastAsia" w:ascii="微软雅黑" w:hAnsi="微软雅黑" w:eastAsia="微软雅黑"/>
          <w:b/>
          <w:sz w:val="28"/>
        </w:rPr>
        <w:t>定期寿险常见问题</w:t>
      </w:r>
    </w:p>
    <w:p>
      <w:pPr>
        <w:jc w:val="left"/>
        <w:rPr>
          <w:rFonts w:ascii="微软雅黑" w:hAnsi="微软雅黑" w:eastAsia="微软雅黑"/>
          <w:b/>
        </w:rPr>
      </w:pPr>
      <w:r>
        <w:rPr>
          <w:rFonts w:hint="eastAsia" w:ascii="微软雅黑" w:hAnsi="微软雅黑" w:eastAsia="微软雅黑"/>
          <w:b/>
        </w:rPr>
        <w:t>Q</w:t>
      </w:r>
      <w:r>
        <w:rPr>
          <w:rFonts w:ascii="微软雅黑" w:hAnsi="微软雅黑" w:eastAsia="微软雅黑"/>
          <w:b/>
        </w:rPr>
        <w:t>:</w:t>
      </w:r>
      <w:r>
        <w:rPr>
          <w:rFonts w:hint="eastAsia" w:ascii="微软雅黑" w:hAnsi="微软雅黑" w:eastAsia="微软雅黑"/>
          <w:b/>
        </w:rPr>
        <w:t>定期寿险的作用？</w:t>
      </w:r>
    </w:p>
    <w:p>
      <w:pPr>
        <w:pStyle w:val="4"/>
        <w:shd w:val="clear" w:color="auto" w:fill="FFFFFF"/>
        <w:spacing w:before="0" w:beforeAutospacing="0" w:after="0" w:afterAutospacing="0"/>
        <w:rPr>
          <w:b/>
          <w:bCs/>
          <w:color w:val="636363"/>
          <w:spacing w:val="30"/>
        </w:rPr>
      </w:pPr>
      <w:r>
        <w:rPr>
          <w:rFonts w:hint="eastAsia" w:ascii="微软雅黑" w:hAnsi="微软雅黑" w:eastAsia="微软雅黑"/>
        </w:rPr>
        <w:t>A</w:t>
      </w:r>
      <w:r>
        <w:rPr>
          <w:rFonts w:ascii="微软雅黑" w:hAnsi="微软雅黑" w:eastAsia="微软雅黑"/>
        </w:rPr>
        <w:t>:</w:t>
      </w:r>
      <w:r>
        <w:rPr>
          <w:rFonts w:hint="eastAsia" w:ascii="Microsoft YaHei UI" w:hAnsi="Microsoft YaHei UI" w:eastAsia="Microsoft YaHei UI"/>
          <w:color w:val="636363"/>
          <w:spacing w:val="30"/>
          <w:sz w:val="23"/>
          <w:szCs w:val="23"/>
        </w:rPr>
        <w:t xml:space="preserve"> 定寿有个昵称叫</w:t>
      </w:r>
      <w:r>
        <w:rPr>
          <w:rFonts w:ascii="Microsoft YaHei UI" w:hAnsi="Microsoft YaHei UI" w:eastAsia="Microsoft YaHei UI"/>
          <w:color w:val="636363"/>
          <w:spacing w:val="30"/>
          <w:sz w:val="23"/>
          <w:szCs w:val="23"/>
        </w:rPr>
        <w:t>”</w:t>
      </w:r>
      <w:r>
        <w:rPr>
          <w:rFonts w:hint="eastAsia" w:ascii="Microsoft YaHei UI" w:hAnsi="Microsoft YaHei UI" w:eastAsia="Microsoft YaHei UI"/>
          <w:color w:val="636363"/>
          <w:spacing w:val="30"/>
          <w:sz w:val="23"/>
          <w:szCs w:val="23"/>
        </w:rPr>
        <w:t>死了都要爱</w:t>
      </w:r>
      <w:r>
        <w:rPr>
          <w:rFonts w:ascii="Microsoft YaHei UI" w:hAnsi="Microsoft YaHei UI" w:eastAsia="Microsoft YaHei UI"/>
          <w:color w:val="636363"/>
          <w:spacing w:val="30"/>
          <w:sz w:val="23"/>
          <w:szCs w:val="23"/>
        </w:rPr>
        <w:t>”</w:t>
      </w:r>
      <w:r>
        <w:rPr>
          <w:rFonts w:hint="eastAsia" w:ascii="Microsoft YaHei UI" w:hAnsi="Microsoft YaHei UI" w:eastAsia="Microsoft YaHei UI"/>
          <w:color w:val="636363"/>
          <w:spacing w:val="30"/>
          <w:sz w:val="23"/>
          <w:szCs w:val="23"/>
        </w:rPr>
        <w:t>。活着——“顶梁柱”，倒下——“人民币”。保障范围包含意外身故/身体全残和非意外身故/身体全残。我爱你，便愿意用尽全力守护你。</w:t>
      </w:r>
    </w:p>
    <w:p>
      <w:pPr>
        <w:widowControl/>
        <w:jc w:val="left"/>
        <w:rPr>
          <w:rFonts w:hint="eastAsia" w:eastAsiaTheme="minorEastAsia"/>
          <w:lang w:eastAsia="zh-CN"/>
        </w:rPr>
      </w:pPr>
      <w:r>
        <w:rPr>
          <w:rFonts w:ascii="微软雅黑" w:hAnsi="微软雅黑" w:eastAsia="微软雅黑"/>
          <w:b/>
        </w:rPr>
        <w:t>Q:受益人能指定么？</w:t>
      </w:r>
    </w:p>
    <w:p>
      <w:pPr>
        <w:widowControl/>
        <w:jc w:val="left"/>
        <w:rPr>
          <w:rFonts w:ascii="Microsoft YaHei UI" w:hAnsi="Microsoft YaHei UI" w:eastAsia="Microsoft YaHei UI" w:cs="宋体"/>
          <w:color w:val="636363"/>
          <w:spacing w:val="30"/>
          <w:kern w:val="0"/>
          <w:sz w:val="23"/>
          <w:szCs w:val="23"/>
        </w:rPr>
      </w:pPr>
      <w:r>
        <w:rPr>
          <w:rFonts w:ascii="Microsoft YaHei UI" w:hAnsi="Microsoft YaHei UI" w:eastAsia="Microsoft YaHei UI" w:cs="宋体"/>
          <w:color w:val="636363"/>
          <w:spacing w:val="30"/>
          <w:kern w:val="0"/>
          <w:sz w:val="23"/>
          <w:szCs w:val="23"/>
        </w:rPr>
        <w:t>A:可以</w:t>
      </w:r>
      <w:r>
        <w:rPr>
          <w:rFonts w:hint="eastAsia" w:ascii="Microsoft YaHei UI" w:hAnsi="Microsoft YaHei UI" w:eastAsia="Microsoft YaHei UI" w:cs="宋体"/>
          <w:color w:val="636363"/>
          <w:spacing w:val="30"/>
          <w:kern w:val="0"/>
          <w:sz w:val="23"/>
          <w:szCs w:val="23"/>
        </w:rPr>
        <w:t>。支持</w:t>
      </w:r>
      <w:r>
        <w:rPr>
          <w:rFonts w:ascii="Microsoft YaHei UI" w:hAnsi="Microsoft YaHei UI" w:eastAsia="Microsoft YaHei UI" w:cs="宋体"/>
          <w:color w:val="636363"/>
          <w:spacing w:val="30"/>
          <w:kern w:val="0"/>
          <w:sz w:val="23"/>
          <w:szCs w:val="23"/>
        </w:rPr>
        <w:t>指定多名受益人</w:t>
      </w:r>
      <w:r>
        <w:rPr>
          <w:rFonts w:hint="eastAsia" w:ascii="Microsoft YaHei UI" w:hAnsi="Microsoft YaHei UI" w:eastAsia="Microsoft YaHei UI" w:cs="宋体"/>
          <w:color w:val="636363"/>
          <w:spacing w:val="30"/>
          <w:kern w:val="0"/>
          <w:sz w:val="23"/>
          <w:szCs w:val="23"/>
        </w:rPr>
        <w:t>，如</w:t>
      </w:r>
      <w:r>
        <w:rPr>
          <w:rFonts w:ascii="Microsoft YaHei UI" w:hAnsi="Microsoft YaHei UI" w:eastAsia="Microsoft YaHei UI" w:cs="宋体"/>
          <w:color w:val="636363"/>
          <w:spacing w:val="30"/>
          <w:kern w:val="0"/>
          <w:sz w:val="23"/>
          <w:szCs w:val="23"/>
        </w:rPr>
        <w:t>父母、配偶、子女</w:t>
      </w:r>
      <w:r>
        <w:rPr>
          <w:rFonts w:hint="eastAsia" w:ascii="Microsoft YaHei UI" w:hAnsi="Microsoft YaHei UI" w:eastAsia="Microsoft YaHei UI" w:cs="宋体"/>
          <w:color w:val="636363"/>
          <w:spacing w:val="30"/>
          <w:kern w:val="0"/>
          <w:sz w:val="23"/>
          <w:szCs w:val="23"/>
        </w:rPr>
        <w:t>。快来给您最爱的他们安排上最情长的守护吧！</w:t>
      </w:r>
    </w:p>
    <w:p>
      <w:pPr>
        <w:widowControl/>
        <w:jc w:val="left"/>
        <w:rPr>
          <w:rFonts w:ascii="微软雅黑" w:hAnsi="微软雅黑" w:eastAsia="微软雅黑"/>
          <w:b/>
        </w:rPr>
      </w:pPr>
      <w:r>
        <w:rPr>
          <w:rFonts w:ascii="微软雅黑" w:hAnsi="微软雅黑" w:eastAsia="微软雅黑"/>
          <w:b/>
        </w:rPr>
        <w:t>Q:</w:t>
      </w:r>
      <w:r>
        <w:rPr>
          <w:rFonts w:hint="eastAsia" w:ascii="微软雅黑" w:hAnsi="微软雅黑" w:eastAsia="微软雅黑"/>
          <w:b/>
        </w:rPr>
        <w:t>这款产品适合谁投保？</w:t>
      </w:r>
    </w:p>
    <w:p>
      <w:pPr>
        <w:widowControl/>
        <w:jc w:val="left"/>
        <w:rPr>
          <w:rFonts w:ascii="微软雅黑" w:hAnsi="微软雅黑" w:eastAsia="微软雅黑"/>
          <w:b/>
        </w:rPr>
      </w:pPr>
      <w:r>
        <w:rPr>
          <w:rFonts w:hint="eastAsia" w:ascii="Microsoft YaHei UI" w:hAnsi="Microsoft YaHei UI" w:eastAsia="Microsoft YaHei UI" w:cs="宋体"/>
          <w:color w:val="636363"/>
          <w:spacing w:val="30"/>
          <w:kern w:val="0"/>
          <w:sz w:val="23"/>
          <w:szCs w:val="23"/>
        </w:rPr>
        <w:t>A：适合取得结婚证的合法夫妻。最浪漫的告白莫过于和心爱之人一起“甜蜜家“！</w:t>
      </w:r>
    </w:p>
    <w:p>
      <w:pPr>
        <w:widowControl/>
        <w:jc w:val="left"/>
        <w:rPr>
          <w:rFonts w:ascii="微软雅黑" w:hAnsi="微软雅黑" w:eastAsia="微软雅黑"/>
          <w:b/>
        </w:rPr>
      </w:pPr>
      <w:r>
        <w:rPr>
          <w:rFonts w:hint="eastAsia" w:ascii="微软雅黑" w:hAnsi="微软雅黑" w:eastAsia="微软雅黑"/>
          <w:b/>
        </w:rPr>
        <w:t>Q</w:t>
      </w:r>
      <w:r>
        <w:rPr>
          <w:rFonts w:ascii="微软雅黑" w:hAnsi="微软雅黑" w:eastAsia="微软雅黑"/>
          <w:b/>
        </w:rPr>
        <w:t>: 夫妻离异后保单怎么处理？</w:t>
      </w:r>
    </w:p>
    <w:p>
      <w:pPr>
        <w:widowControl/>
        <w:jc w:val="left"/>
        <w:rPr>
          <w:rFonts w:hint="eastAsia" w:ascii="Helvetica" w:hAnsi="Helvetica" w:eastAsia="宋体" w:cs="Helvetica"/>
          <w:b/>
          <w:bCs/>
          <w:color w:val="303030"/>
          <w:kern w:val="0"/>
          <w:sz w:val="36"/>
          <w:szCs w:val="36"/>
          <w:lang w:eastAsia="zh-CN"/>
        </w:rPr>
      </w:pPr>
      <w:r>
        <w:rPr>
          <w:rFonts w:hint="eastAsia" w:ascii="Microsoft YaHei UI" w:hAnsi="Microsoft YaHei UI" w:eastAsia="Microsoft YaHei UI" w:cs="宋体"/>
          <w:color w:val="636363"/>
          <w:spacing w:val="30"/>
          <w:kern w:val="0"/>
          <w:sz w:val="23"/>
          <w:szCs w:val="23"/>
        </w:rPr>
        <w:t>A</w:t>
      </w:r>
      <w:r>
        <w:rPr>
          <w:rFonts w:ascii="Microsoft YaHei UI" w:hAnsi="Microsoft YaHei UI" w:eastAsia="Microsoft YaHei UI" w:cs="宋体"/>
          <w:color w:val="636363"/>
          <w:spacing w:val="30"/>
          <w:kern w:val="0"/>
          <w:sz w:val="23"/>
          <w:szCs w:val="23"/>
        </w:rPr>
        <w:t>:保险期间内如果离异，</w:t>
      </w:r>
      <w:r>
        <w:rPr>
          <w:rFonts w:hint="eastAsia" w:ascii="Microsoft YaHei UI" w:hAnsi="Microsoft YaHei UI" w:eastAsia="Microsoft YaHei UI" w:cs="宋体"/>
          <w:color w:val="636363"/>
          <w:spacing w:val="30"/>
          <w:kern w:val="0"/>
          <w:sz w:val="23"/>
          <w:szCs w:val="23"/>
        </w:rPr>
        <w:t>原</w:t>
      </w:r>
      <w:r>
        <w:rPr>
          <w:rFonts w:ascii="Microsoft YaHei UI" w:hAnsi="Microsoft YaHei UI" w:eastAsia="Microsoft YaHei UI" w:cs="宋体"/>
          <w:color w:val="636363"/>
          <w:spacing w:val="30"/>
          <w:kern w:val="0"/>
          <w:sz w:val="23"/>
          <w:szCs w:val="23"/>
        </w:rPr>
        <w:t>投保人</w:t>
      </w:r>
      <w:r>
        <w:rPr>
          <w:rFonts w:hint="eastAsia" w:ascii="Microsoft YaHei UI" w:hAnsi="Microsoft YaHei UI" w:eastAsia="Microsoft YaHei UI" w:cs="宋体"/>
          <w:color w:val="636363"/>
          <w:spacing w:val="30"/>
          <w:kern w:val="0"/>
          <w:sz w:val="23"/>
          <w:szCs w:val="23"/>
        </w:rPr>
        <w:t>不愿意继续交纳保费的，</w:t>
      </w:r>
      <w:r>
        <w:rPr>
          <w:rFonts w:ascii="Microsoft YaHei UI" w:hAnsi="Microsoft YaHei UI" w:eastAsia="Microsoft YaHei UI" w:cs="宋体"/>
          <w:color w:val="636363"/>
          <w:spacing w:val="30"/>
          <w:kern w:val="0"/>
          <w:sz w:val="23"/>
          <w:szCs w:val="23"/>
        </w:rPr>
        <w:t>可以</w:t>
      </w:r>
      <w:r>
        <w:rPr>
          <w:rFonts w:hint="eastAsia" w:ascii="Microsoft YaHei UI" w:hAnsi="Microsoft YaHei UI" w:eastAsia="Microsoft YaHei UI" w:cs="宋体"/>
          <w:color w:val="636363"/>
          <w:spacing w:val="30"/>
          <w:kern w:val="0"/>
          <w:sz w:val="23"/>
          <w:szCs w:val="23"/>
        </w:rPr>
        <w:t>申请变更投保人</w:t>
      </w:r>
      <w:r>
        <w:rPr>
          <w:rFonts w:ascii="Microsoft YaHei UI" w:hAnsi="Microsoft YaHei UI" w:eastAsia="Microsoft YaHei UI" w:cs="宋体"/>
          <w:color w:val="636363"/>
          <w:spacing w:val="30"/>
          <w:kern w:val="0"/>
          <w:sz w:val="23"/>
          <w:szCs w:val="23"/>
        </w:rPr>
        <w:t>继续</w:t>
      </w:r>
      <w:r>
        <w:rPr>
          <w:rFonts w:hint="eastAsia" w:ascii="Microsoft YaHei UI" w:hAnsi="Microsoft YaHei UI" w:eastAsia="Microsoft YaHei UI" w:cs="宋体"/>
          <w:color w:val="636363"/>
          <w:spacing w:val="30"/>
          <w:kern w:val="0"/>
          <w:sz w:val="23"/>
          <w:szCs w:val="23"/>
        </w:rPr>
        <w:t>交费</w:t>
      </w:r>
      <w:r>
        <w:rPr>
          <w:rFonts w:ascii="Microsoft YaHei UI" w:hAnsi="Microsoft YaHei UI" w:eastAsia="Microsoft YaHei UI" w:cs="宋体"/>
          <w:color w:val="636363"/>
          <w:spacing w:val="30"/>
          <w:kern w:val="0"/>
          <w:sz w:val="23"/>
          <w:szCs w:val="23"/>
        </w:rPr>
        <w:t>，保险</w:t>
      </w:r>
      <w:r>
        <w:rPr>
          <w:rFonts w:hint="eastAsia" w:ascii="Microsoft YaHei UI" w:hAnsi="Microsoft YaHei UI" w:eastAsia="Microsoft YaHei UI" w:cs="宋体"/>
          <w:color w:val="636363"/>
          <w:spacing w:val="30"/>
          <w:kern w:val="0"/>
          <w:sz w:val="23"/>
          <w:szCs w:val="23"/>
        </w:rPr>
        <w:t>合同仍然有效</w:t>
      </w:r>
      <w:r>
        <w:rPr>
          <w:rFonts w:ascii="Microsoft YaHei UI" w:hAnsi="Microsoft YaHei UI" w:eastAsia="Microsoft YaHei UI" w:cs="宋体"/>
          <w:color w:val="636363"/>
          <w:spacing w:val="30"/>
          <w:kern w:val="0"/>
          <w:sz w:val="23"/>
          <w:szCs w:val="23"/>
        </w:rPr>
        <w:t>，但是投保人不能更换为投保时夫妻双方以外的第三方 。</w:t>
      </w:r>
      <w:r>
        <w:rPr>
          <w:rFonts w:hint="eastAsia" w:ascii="Microsoft YaHei UI" w:hAnsi="Microsoft YaHei UI" w:eastAsia="Microsoft YaHei UI" w:cs="宋体"/>
          <w:color w:val="636363"/>
          <w:spacing w:val="30"/>
          <w:kern w:val="0"/>
          <w:sz w:val="23"/>
          <w:szCs w:val="23"/>
        </w:rPr>
        <w:t>百年修得同船渡，珍惜这份缘。</w:t>
      </w:r>
    </w:p>
    <w:p>
      <w:pPr>
        <w:widowControl/>
        <w:jc w:val="left"/>
        <w:rPr>
          <w:rFonts w:ascii="Microsoft YaHei UI" w:hAnsi="Microsoft YaHei UI" w:eastAsia="Microsoft YaHei UI" w:cs="宋体"/>
          <w:color w:val="636363"/>
          <w:spacing w:val="30"/>
          <w:kern w:val="0"/>
          <w:sz w:val="23"/>
          <w:szCs w:val="23"/>
        </w:rPr>
      </w:pPr>
      <w:r>
        <w:rPr>
          <w:rFonts w:ascii="微软雅黑" w:hAnsi="微软雅黑" w:eastAsia="微软雅黑"/>
          <w:b/>
        </w:rPr>
        <w:t>Q:特别保险金是什么意思？</w:t>
      </w:r>
    </w:p>
    <w:p>
      <w:pPr>
        <w:widowControl/>
        <w:jc w:val="left"/>
        <w:rPr>
          <w:ins w:id="0" w:author="凤凰蛋" w:date="2021-12-03T14:41:08Z"/>
          <w:rFonts w:hint="eastAsia" w:eastAsiaTheme="minorEastAsia"/>
          <w:lang w:eastAsia="zh-CN"/>
        </w:rPr>
      </w:pPr>
      <w:r>
        <w:rPr>
          <w:rFonts w:ascii="Microsoft YaHei UI" w:hAnsi="Microsoft YaHei UI" w:eastAsia="Microsoft YaHei UI" w:cs="宋体"/>
          <w:color w:val="636363"/>
          <w:spacing w:val="30"/>
          <w:kern w:val="0"/>
          <w:sz w:val="23"/>
          <w:szCs w:val="23"/>
        </w:rPr>
        <w:t>A:两位被保险人因同一意外伤害事故导致身故或身体全残的，</w:t>
      </w:r>
      <w:r>
        <w:rPr>
          <w:rFonts w:hint="eastAsia" w:ascii="Microsoft YaHei UI" w:hAnsi="Microsoft YaHei UI" w:eastAsia="Microsoft YaHei UI" w:cs="宋体"/>
          <w:color w:val="636363"/>
          <w:spacing w:val="30"/>
          <w:kern w:val="0"/>
          <w:sz w:val="23"/>
          <w:szCs w:val="23"/>
        </w:rPr>
        <w:t>两位被保险人的受益人累计可获得4</w:t>
      </w:r>
      <w:r>
        <w:rPr>
          <w:rFonts w:ascii="Microsoft YaHei UI" w:hAnsi="Microsoft YaHei UI" w:eastAsia="Microsoft YaHei UI" w:cs="宋体"/>
          <w:color w:val="636363"/>
          <w:spacing w:val="30"/>
          <w:kern w:val="0"/>
          <w:sz w:val="23"/>
          <w:szCs w:val="23"/>
        </w:rPr>
        <w:t>倍身故或身体全残当时的基本保险金额，</w:t>
      </w:r>
      <w:r>
        <w:rPr>
          <w:rFonts w:hint="eastAsia" w:ascii="Microsoft YaHei UI" w:hAnsi="Microsoft YaHei UI" w:eastAsia="Microsoft YaHei UI" w:cs="宋体"/>
          <w:color w:val="636363"/>
          <w:spacing w:val="30"/>
          <w:kern w:val="0"/>
          <w:sz w:val="23"/>
          <w:szCs w:val="23"/>
        </w:rPr>
        <w:t>保险</w:t>
      </w:r>
      <w:r>
        <w:rPr>
          <w:rFonts w:ascii="Microsoft YaHei UI" w:hAnsi="Microsoft YaHei UI" w:eastAsia="Microsoft YaHei UI" w:cs="宋体"/>
          <w:color w:val="636363"/>
          <w:spacing w:val="30"/>
          <w:kern w:val="0"/>
          <w:sz w:val="23"/>
          <w:szCs w:val="23"/>
        </w:rPr>
        <w:t>合同终止。</w:t>
      </w:r>
      <w:r>
        <w:rPr>
          <w:rFonts w:ascii="Microsoft YaHei UI" w:hAnsi="Microsoft YaHei UI" w:eastAsia="Microsoft YaHei UI" w:cs="宋体"/>
          <w:b/>
          <w:color w:val="636363"/>
          <w:spacing w:val="30"/>
          <w:kern w:val="0"/>
          <w:sz w:val="23"/>
          <w:szCs w:val="23"/>
        </w:rPr>
        <w:t>身故或身体全残特别保险金与身故或身体全残保险金不重复给付、不合并给付。</w:t>
      </w:r>
    </w:p>
    <w:p>
      <w:pPr>
        <w:widowControl/>
        <w:jc w:val="left"/>
        <w:rPr>
          <w:rFonts w:ascii="Microsoft YaHei UI" w:hAnsi="Microsoft YaHei UI" w:eastAsia="Microsoft YaHei UI" w:cs="宋体"/>
          <w:color w:val="636363"/>
          <w:spacing w:val="30"/>
          <w:kern w:val="0"/>
          <w:sz w:val="23"/>
          <w:szCs w:val="23"/>
        </w:rPr>
      </w:pPr>
      <w:r>
        <w:rPr>
          <w:rFonts w:hint="eastAsia" w:ascii="微软雅黑" w:hAnsi="微软雅黑" w:eastAsia="微软雅黑"/>
          <w:b/>
        </w:rPr>
        <w:t>Q</w:t>
      </w:r>
      <w:r>
        <w:rPr>
          <w:rFonts w:ascii="微软雅黑" w:hAnsi="微软雅黑" w:eastAsia="微软雅黑"/>
          <w:b/>
        </w:rPr>
        <w:t>:豁免保费是什么意思？</w:t>
      </w:r>
    </w:p>
    <w:p>
      <w:pPr>
        <w:rPr>
          <w:rFonts w:ascii="Microsoft YaHei UI" w:hAnsi="Microsoft YaHei UI" w:eastAsia="Microsoft YaHei UI" w:cs="宋体"/>
          <w:color w:val="636363"/>
          <w:spacing w:val="30"/>
          <w:kern w:val="0"/>
          <w:sz w:val="23"/>
          <w:szCs w:val="23"/>
        </w:rPr>
      </w:pPr>
      <w:r>
        <w:rPr>
          <w:rFonts w:ascii="Microsoft YaHei UI" w:hAnsi="Microsoft YaHei UI" w:eastAsia="Microsoft YaHei UI" w:cs="宋体"/>
          <w:color w:val="636363"/>
          <w:spacing w:val="30"/>
          <w:kern w:val="0"/>
          <w:sz w:val="23"/>
          <w:szCs w:val="23"/>
        </w:rPr>
        <w:t>A:第一被保险人（或第二被保险人）</w:t>
      </w:r>
      <w:r>
        <w:rPr>
          <w:rFonts w:hint="eastAsia" w:ascii="Microsoft YaHei UI" w:hAnsi="Microsoft YaHei UI" w:eastAsia="Microsoft YaHei UI" w:cs="宋体"/>
          <w:color w:val="636363"/>
          <w:spacing w:val="30"/>
          <w:kern w:val="0"/>
          <w:sz w:val="23"/>
          <w:szCs w:val="23"/>
        </w:rPr>
        <w:t>正常理赔后</w:t>
      </w:r>
      <w:r>
        <w:rPr>
          <w:rFonts w:ascii="Microsoft YaHei UI" w:hAnsi="Microsoft YaHei UI" w:eastAsia="Microsoft YaHei UI" w:cs="宋体"/>
          <w:color w:val="636363"/>
          <w:spacing w:val="30"/>
          <w:kern w:val="0"/>
          <w:sz w:val="23"/>
          <w:szCs w:val="23"/>
        </w:rPr>
        <w:t>，公司将豁免自该被保险人身故或被鉴定为身体全残之日起（含）的有效期内剩余各期保险费</w:t>
      </w:r>
      <w:r>
        <w:rPr>
          <w:rFonts w:hint="eastAsia" w:ascii="Microsoft YaHei UI" w:hAnsi="Microsoft YaHei UI" w:eastAsia="Microsoft YaHei UI" w:cs="宋体"/>
          <w:color w:val="636363"/>
          <w:spacing w:val="30"/>
          <w:kern w:val="0"/>
          <w:sz w:val="23"/>
          <w:szCs w:val="23"/>
        </w:rPr>
        <w:t>。</w:t>
      </w:r>
    </w:p>
    <w:p>
      <w:pPr>
        <w:rPr>
          <w:rFonts w:ascii="微软雅黑" w:hAnsi="微软雅黑" w:eastAsia="微软雅黑"/>
          <w:b/>
        </w:rPr>
      </w:pPr>
      <w:r>
        <w:rPr>
          <w:rFonts w:hint="eastAsia" w:ascii="微软雅黑" w:hAnsi="微软雅黑" w:eastAsia="微软雅黑"/>
          <w:b/>
        </w:rPr>
        <w:t>Q</w:t>
      </w:r>
      <w:r>
        <w:rPr>
          <w:rFonts w:ascii="微软雅黑" w:hAnsi="微软雅黑" w:eastAsia="微软雅黑"/>
          <w:b/>
        </w:rPr>
        <w:t>:拆分选择权是什么？</w:t>
      </w:r>
    </w:p>
    <w:p>
      <w:pPr>
        <w:rPr>
          <w:rFonts w:ascii="Microsoft YaHei UI" w:hAnsi="Microsoft YaHei UI" w:eastAsia="Microsoft YaHei UI" w:cs="宋体"/>
          <w:color w:val="636363"/>
          <w:spacing w:val="30"/>
          <w:kern w:val="0"/>
          <w:sz w:val="23"/>
          <w:szCs w:val="23"/>
        </w:rPr>
      </w:pPr>
      <w:r>
        <w:rPr>
          <w:rFonts w:hint="eastAsia" w:ascii="Microsoft YaHei UI" w:hAnsi="Microsoft YaHei UI" w:eastAsia="Microsoft YaHei UI" w:cs="宋体"/>
          <w:color w:val="636363"/>
          <w:spacing w:val="30"/>
          <w:kern w:val="0"/>
          <w:sz w:val="23"/>
          <w:szCs w:val="23"/>
        </w:rPr>
        <w:t>A</w:t>
      </w:r>
      <w:r>
        <w:rPr>
          <w:rFonts w:ascii="Microsoft YaHei UI" w:hAnsi="Microsoft YaHei UI" w:eastAsia="Microsoft YaHei UI" w:cs="宋体"/>
          <w:color w:val="636363"/>
          <w:spacing w:val="30"/>
          <w:kern w:val="0"/>
          <w:sz w:val="23"/>
          <w:szCs w:val="23"/>
        </w:rPr>
        <w:t>:</w:t>
      </w:r>
      <w:r>
        <w:rPr>
          <w:rFonts w:hint="eastAsia" w:ascii="Microsoft YaHei UI" w:hAnsi="Microsoft YaHei UI" w:eastAsia="Microsoft YaHei UI" w:cs="宋体"/>
          <w:color w:val="636363"/>
          <w:spacing w:val="30"/>
          <w:kern w:val="0"/>
          <w:sz w:val="23"/>
          <w:szCs w:val="23"/>
        </w:rPr>
        <w:t>在符合监管规定和保险公司政策支持的前提下，</w:t>
      </w:r>
      <w:r>
        <w:rPr>
          <w:rFonts w:ascii="Microsoft YaHei UI" w:hAnsi="Microsoft YaHei UI" w:eastAsia="Microsoft YaHei UI" w:cs="宋体"/>
          <w:color w:val="636363"/>
          <w:spacing w:val="30"/>
          <w:kern w:val="0"/>
          <w:sz w:val="23"/>
          <w:szCs w:val="23"/>
        </w:rPr>
        <w:t>保单年度内如未发生保险金给付且剩余保险期间不小于五年时，经</w:t>
      </w:r>
      <w:r>
        <w:rPr>
          <w:rFonts w:hint="eastAsia" w:ascii="Microsoft YaHei UI" w:hAnsi="Microsoft YaHei UI" w:eastAsia="Microsoft YaHei UI" w:cs="宋体"/>
          <w:color w:val="636363"/>
          <w:spacing w:val="30"/>
          <w:kern w:val="0"/>
          <w:sz w:val="23"/>
          <w:szCs w:val="23"/>
        </w:rPr>
        <w:t>保险</w:t>
      </w:r>
      <w:r>
        <w:rPr>
          <w:rFonts w:ascii="Microsoft YaHei UI" w:hAnsi="Microsoft YaHei UI" w:eastAsia="Microsoft YaHei UI" w:cs="宋体"/>
          <w:color w:val="636363"/>
          <w:spacing w:val="30"/>
          <w:kern w:val="0"/>
          <w:sz w:val="23"/>
          <w:szCs w:val="23"/>
        </w:rPr>
        <w:t>公司同意，</w:t>
      </w:r>
      <w:r>
        <w:rPr>
          <w:rFonts w:hint="eastAsia" w:ascii="Microsoft YaHei UI" w:hAnsi="Microsoft YaHei UI" w:eastAsia="Microsoft YaHei UI" w:cs="宋体"/>
          <w:color w:val="636363"/>
          <w:spacing w:val="30"/>
          <w:kern w:val="0"/>
          <w:sz w:val="23"/>
          <w:szCs w:val="23"/>
        </w:rPr>
        <w:t>投保人</w:t>
      </w:r>
      <w:r>
        <w:rPr>
          <w:rFonts w:ascii="Microsoft YaHei UI" w:hAnsi="Microsoft YaHei UI" w:eastAsia="Microsoft YaHei UI" w:cs="宋体"/>
          <w:color w:val="636363"/>
          <w:spacing w:val="30"/>
          <w:kern w:val="0"/>
          <w:sz w:val="23"/>
          <w:szCs w:val="23"/>
        </w:rPr>
        <w:t>可申请将</w:t>
      </w:r>
      <w:r>
        <w:rPr>
          <w:rFonts w:hint="eastAsia" w:ascii="Microsoft YaHei UI" w:hAnsi="Microsoft YaHei UI" w:eastAsia="Microsoft YaHei UI" w:cs="宋体"/>
          <w:color w:val="636363"/>
          <w:spacing w:val="30"/>
          <w:kern w:val="0"/>
          <w:sz w:val="23"/>
          <w:szCs w:val="23"/>
        </w:rPr>
        <w:t>保险</w:t>
      </w:r>
      <w:r>
        <w:rPr>
          <w:rFonts w:ascii="Microsoft YaHei UI" w:hAnsi="Microsoft YaHei UI" w:eastAsia="Microsoft YaHei UI" w:cs="宋体"/>
          <w:color w:val="636363"/>
          <w:spacing w:val="30"/>
          <w:kern w:val="0"/>
          <w:sz w:val="23"/>
          <w:szCs w:val="23"/>
        </w:rPr>
        <w:t>合同拆分成分别以每一被保险人为对象的两个保险合同，拆分后合同的基本保险金额不高于</w:t>
      </w:r>
      <w:r>
        <w:rPr>
          <w:rFonts w:hint="eastAsia" w:ascii="Microsoft YaHei UI" w:hAnsi="Microsoft YaHei UI" w:eastAsia="Microsoft YaHei UI" w:cs="宋体"/>
          <w:color w:val="636363"/>
          <w:spacing w:val="30"/>
          <w:kern w:val="0"/>
          <w:sz w:val="23"/>
          <w:szCs w:val="23"/>
        </w:rPr>
        <w:t>原</w:t>
      </w:r>
      <w:r>
        <w:rPr>
          <w:rFonts w:ascii="Microsoft YaHei UI" w:hAnsi="Microsoft YaHei UI" w:eastAsia="Microsoft YaHei UI" w:cs="宋体"/>
          <w:color w:val="636363"/>
          <w:spacing w:val="30"/>
          <w:kern w:val="0"/>
          <w:sz w:val="23"/>
          <w:szCs w:val="23"/>
        </w:rPr>
        <w:t>合同的基本保险金额。</w:t>
      </w:r>
      <w:r>
        <w:rPr>
          <w:rFonts w:hint="eastAsia" w:ascii="Microsoft YaHei UI" w:hAnsi="Microsoft YaHei UI" w:eastAsia="Microsoft YaHei UI" w:cs="宋体"/>
          <w:color w:val="636363"/>
          <w:spacing w:val="30"/>
          <w:kern w:val="0"/>
          <w:sz w:val="23"/>
          <w:szCs w:val="23"/>
        </w:rPr>
        <w:t>保险</w:t>
      </w:r>
      <w:r>
        <w:rPr>
          <w:rFonts w:ascii="Microsoft YaHei UI" w:hAnsi="Microsoft YaHei UI" w:eastAsia="Microsoft YaHei UI" w:cs="宋体"/>
          <w:color w:val="636363"/>
          <w:spacing w:val="30"/>
          <w:kern w:val="0"/>
          <w:sz w:val="23"/>
          <w:szCs w:val="23"/>
        </w:rPr>
        <w:t>公司将按</w:t>
      </w:r>
      <w:r>
        <w:rPr>
          <w:rFonts w:hint="eastAsia" w:ascii="Microsoft YaHei UI" w:hAnsi="Microsoft YaHei UI" w:eastAsia="Microsoft YaHei UI" w:cs="宋体"/>
          <w:color w:val="636363"/>
          <w:spacing w:val="30"/>
          <w:kern w:val="0"/>
          <w:sz w:val="23"/>
          <w:szCs w:val="23"/>
        </w:rPr>
        <w:t>投保人</w:t>
      </w:r>
      <w:r>
        <w:rPr>
          <w:rFonts w:ascii="Microsoft YaHei UI" w:hAnsi="Microsoft YaHei UI" w:eastAsia="Microsoft YaHei UI" w:cs="宋体"/>
          <w:color w:val="636363"/>
          <w:spacing w:val="30"/>
          <w:kern w:val="0"/>
          <w:sz w:val="23"/>
          <w:szCs w:val="23"/>
        </w:rPr>
        <w:t>申请拆分时所选定的保险产品的费率及被保险人当时的实际年龄计算保险费。</w:t>
      </w:r>
    </w:p>
    <w:p>
      <w:pPr>
        <w:jc w:val="left"/>
        <w:rPr>
          <w:rFonts w:ascii="微软雅黑" w:hAnsi="微软雅黑" w:eastAsia="微软雅黑"/>
          <w:b/>
        </w:rPr>
      </w:pPr>
      <w:r>
        <w:rPr>
          <w:rFonts w:ascii="微软雅黑" w:hAnsi="微软雅黑" w:eastAsia="微软雅黑"/>
          <w:b/>
        </w:rPr>
        <w:t>Q:</w:t>
      </w:r>
      <w:r>
        <w:rPr>
          <w:rFonts w:hint="eastAsia" w:ascii="微软雅黑" w:hAnsi="微软雅黑" w:eastAsia="微软雅黑"/>
          <w:b/>
        </w:rPr>
        <w:t>原位癌可以投保吗？</w:t>
      </w:r>
    </w:p>
    <w:p>
      <w:pPr>
        <w:jc w:val="left"/>
        <w:rPr>
          <w:rFonts w:ascii="Microsoft YaHei UI" w:hAnsi="Microsoft YaHei UI" w:eastAsia="Microsoft YaHei UI" w:cs="宋体"/>
          <w:color w:val="636363"/>
          <w:spacing w:val="30"/>
          <w:kern w:val="0"/>
          <w:sz w:val="23"/>
          <w:szCs w:val="23"/>
        </w:rPr>
      </w:pPr>
      <w:r>
        <w:rPr>
          <w:rFonts w:hint="eastAsia" w:ascii="微软雅黑" w:hAnsi="微软雅黑" w:eastAsia="微软雅黑"/>
        </w:rPr>
        <w:t>A</w:t>
      </w:r>
      <w:r>
        <w:rPr>
          <w:rFonts w:ascii="微软雅黑" w:hAnsi="微软雅黑" w:eastAsia="微软雅黑"/>
        </w:rPr>
        <w:t>:</w:t>
      </w:r>
      <w:r>
        <w:rPr>
          <w:rFonts w:ascii="Helvetica" w:hAnsi="Helvetica" w:cs="Helvetica"/>
          <w:color w:val="969799"/>
          <w:sz w:val="36"/>
          <w:szCs w:val="36"/>
          <w:shd w:val="clear" w:color="auto" w:fill="FFFFFF"/>
        </w:rPr>
        <w:t xml:space="preserve"> </w:t>
      </w:r>
      <w:r>
        <w:rPr>
          <w:rFonts w:ascii="Microsoft YaHei UI" w:hAnsi="Microsoft YaHei UI" w:eastAsia="Microsoft YaHei UI" w:cs="宋体"/>
          <w:color w:val="636363"/>
          <w:spacing w:val="30"/>
          <w:kern w:val="0"/>
          <w:sz w:val="23"/>
          <w:szCs w:val="23"/>
        </w:rPr>
        <w:t>原位癌在核保医学里属于恶性肿瘤，不满足健康告知的“恶性肿瘤”项</w:t>
      </w:r>
      <w:r>
        <w:rPr>
          <w:rFonts w:hint="eastAsia" w:ascii="Microsoft YaHei UI" w:hAnsi="Microsoft YaHei UI" w:eastAsia="Microsoft YaHei UI" w:cs="宋体"/>
          <w:color w:val="636363"/>
          <w:spacing w:val="30"/>
          <w:kern w:val="0"/>
          <w:sz w:val="23"/>
          <w:szCs w:val="23"/>
        </w:rPr>
        <w:t>，</w:t>
      </w:r>
      <w:r>
        <w:rPr>
          <w:rFonts w:ascii="Microsoft YaHei UI" w:hAnsi="Microsoft YaHei UI" w:eastAsia="Microsoft YaHei UI" w:cs="宋体"/>
          <w:color w:val="636363"/>
          <w:spacing w:val="30"/>
          <w:kern w:val="0"/>
          <w:sz w:val="23"/>
          <w:szCs w:val="23"/>
        </w:rPr>
        <w:t>不可以投保。</w:t>
      </w:r>
    </w:p>
    <w:p>
      <w:pPr>
        <w:widowControl/>
        <w:jc w:val="left"/>
        <w:rPr>
          <w:rFonts w:ascii="微软雅黑" w:hAnsi="微软雅黑" w:eastAsia="微软雅黑"/>
          <w:b/>
        </w:rPr>
      </w:pPr>
      <w:r>
        <w:rPr>
          <w:rFonts w:hint="eastAsia" w:ascii="微软雅黑" w:hAnsi="微软雅黑" w:eastAsia="微软雅黑"/>
          <w:b/>
        </w:rPr>
        <w:t>Q</w:t>
      </w:r>
      <w:r>
        <w:rPr>
          <w:rFonts w:ascii="微软雅黑" w:hAnsi="微软雅黑" w:eastAsia="微软雅黑"/>
          <w:b/>
        </w:rPr>
        <w:t>:如何退保？</w:t>
      </w:r>
    </w:p>
    <w:p>
      <w:pPr>
        <w:widowControl/>
        <w:jc w:val="left"/>
        <w:rPr>
          <w:rFonts w:ascii="Microsoft YaHei UI" w:hAnsi="Microsoft YaHei UI" w:eastAsia="Microsoft YaHei UI" w:cs="宋体"/>
          <w:color w:val="636363"/>
          <w:spacing w:val="30"/>
          <w:kern w:val="0"/>
          <w:sz w:val="23"/>
          <w:szCs w:val="23"/>
        </w:rPr>
      </w:pPr>
      <w:r>
        <w:rPr>
          <w:rFonts w:hint="eastAsia" w:ascii="微软雅黑" w:hAnsi="微软雅黑" w:eastAsia="微软雅黑"/>
        </w:rPr>
        <w:t>A</w:t>
      </w:r>
      <w:r>
        <w:rPr>
          <w:rFonts w:ascii="微软雅黑" w:hAnsi="微软雅黑" w:eastAsia="微软雅黑"/>
        </w:rPr>
        <w:t>:</w:t>
      </w:r>
      <w:r>
        <w:rPr>
          <w:rFonts w:ascii="Helvetica" w:hAnsi="Helvetica" w:cs="Helvetica"/>
          <w:color w:val="969799"/>
          <w:sz w:val="36"/>
          <w:szCs w:val="36"/>
          <w:shd w:val="clear" w:color="auto" w:fill="FFFFFF"/>
        </w:rPr>
        <w:t xml:space="preserve"> </w:t>
      </w:r>
      <w:r>
        <w:rPr>
          <w:rFonts w:hint="eastAsia" w:ascii="Microsoft YaHei UI" w:hAnsi="Microsoft YaHei UI" w:eastAsia="Microsoft YaHei UI" w:cs="宋体"/>
          <w:color w:val="636363"/>
          <w:spacing w:val="30"/>
          <w:kern w:val="0"/>
          <w:sz w:val="23"/>
          <w:szCs w:val="23"/>
        </w:rPr>
        <w:t>可以在微信公众号</w:t>
      </w:r>
      <w:r>
        <w:rPr>
          <w:rFonts w:ascii="Microsoft YaHei UI" w:hAnsi="Microsoft YaHei UI" w:eastAsia="Microsoft YaHei UI" w:cs="宋体"/>
          <w:color w:val="636363"/>
          <w:spacing w:val="30"/>
          <w:kern w:val="0"/>
          <w:sz w:val="23"/>
          <w:szCs w:val="23"/>
        </w:rPr>
        <w:t>【华贵保险在线】-微服务-个人中心-退保</w:t>
      </w:r>
      <w:r>
        <w:rPr>
          <w:rFonts w:hint="eastAsia" w:ascii="Microsoft YaHei UI" w:hAnsi="Microsoft YaHei UI" w:eastAsia="Microsoft YaHei UI" w:cs="宋体"/>
          <w:color w:val="636363"/>
          <w:spacing w:val="30"/>
          <w:kern w:val="0"/>
          <w:sz w:val="23"/>
          <w:szCs w:val="23"/>
        </w:rPr>
        <w:t>中办理，在</w:t>
      </w:r>
      <w:r>
        <w:rPr>
          <w:rFonts w:ascii="Microsoft YaHei UI" w:hAnsi="Microsoft YaHei UI" w:eastAsia="Microsoft YaHei UI" w:cs="宋体"/>
          <w:color w:val="636363"/>
          <w:spacing w:val="30"/>
          <w:kern w:val="0"/>
          <w:sz w:val="23"/>
          <w:szCs w:val="23"/>
        </w:rPr>
        <w:t>进行身份验证后按照指引操作即可。</w:t>
      </w:r>
      <w:r>
        <w:rPr>
          <w:rFonts w:hint="eastAsia" w:ascii="Microsoft YaHei UI" w:hAnsi="Microsoft YaHei UI" w:eastAsia="Microsoft YaHei UI" w:cs="宋体"/>
          <w:color w:val="636363"/>
          <w:spacing w:val="30"/>
          <w:kern w:val="0"/>
          <w:sz w:val="23"/>
          <w:szCs w:val="23"/>
        </w:rPr>
        <w:t>客官，大麦很乖，您不要狠心抛下它哟！</w:t>
      </w:r>
    </w:p>
    <w:p>
      <w:pPr>
        <w:widowControl/>
        <w:jc w:val="left"/>
        <w:rPr>
          <w:rFonts w:ascii="微软雅黑" w:hAnsi="微软雅黑" w:eastAsia="微软雅黑"/>
          <w:b/>
        </w:rPr>
      </w:pPr>
      <w:r>
        <w:rPr>
          <w:rFonts w:ascii="微软雅黑" w:hAnsi="微软雅黑" w:eastAsia="微软雅黑"/>
          <w:b/>
        </w:rPr>
        <w:t>Q:外籍人士能买么？</w:t>
      </w:r>
    </w:p>
    <w:p>
      <w:pPr>
        <w:widowControl/>
        <w:jc w:val="left"/>
        <w:rPr>
          <w:rFonts w:ascii="Microsoft YaHei UI" w:hAnsi="Microsoft YaHei UI" w:eastAsia="Microsoft YaHei UI" w:cs="宋体"/>
          <w:color w:val="636363"/>
          <w:spacing w:val="30"/>
          <w:kern w:val="0"/>
          <w:sz w:val="23"/>
          <w:szCs w:val="23"/>
        </w:rPr>
      </w:pPr>
      <w:r>
        <w:rPr>
          <w:rFonts w:hint="eastAsia" w:ascii="Microsoft YaHei UI" w:hAnsi="Microsoft YaHei UI" w:eastAsia="Microsoft YaHei UI" w:cs="宋体"/>
          <w:color w:val="636363"/>
          <w:spacing w:val="30"/>
          <w:kern w:val="0"/>
          <w:sz w:val="23"/>
          <w:szCs w:val="23"/>
        </w:rPr>
        <w:t>A</w:t>
      </w:r>
      <w:r>
        <w:rPr>
          <w:rFonts w:ascii="Microsoft YaHei UI" w:hAnsi="Microsoft YaHei UI" w:eastAsia="Microsoft YaHei UI" w:cs="宋体"/>
          <w:color w:val="636363"/>
          <w:spacing w:val="30"/>
          <w:kern w:val="0"/>
          <w:sz w:val="23"/>
          <w:szCs w:val="23"/>
        </w:rPr>
        <w:t>:这款产品仅限</w:t>
      </w:r>
      <w:r>
        <w:rPr>
          <w:rFonts w:hint="eastAsia" w:ascii="Microsoft YaHei UI" w:hAnsi="Microsoft YaHei UI" w:eastAsia="Microsoft YaHei UI" w:cs="宋体"/>
          <w:color w:val="636363"/>
          <w:spacing w:val="30"/>
          <w:kern w:val="0"/>
          <w:sz w:val="23"/>
          <w:szCs w:val="23"/>
        </w:rPr>
        <w:t>持</w:t>
      </w:r>
      <w:r>
        <w:rPr>
          <w:rFonts w:ascii="Microsoft YaHei UI" w:hAnsi="Microsoft YaHei UI" w:eastAsia="Microsoft YaHei UI" w:cs="宋体"/>
          <w:color w:val="636363"/>
          <w:spacing w:val="30"/>
          <w:kern w:val="0"/>
          <w:sz w:val="23"/>
          <w:szCs w:val="23"/>
        </w:rPr>
        <w:t>有</w:t>
      </w:r>
      <w:r>
        <w:rPr>
          <w:rFonts w:hint="eastAsia" w:ascii="Microsoft YaHei UI" w:hAnsi="Microsoft YaHei UI" w:eastAsia="Microsoft YaHei UI" w:cs="宋体"/>
          <w:color w:val="636363"/>
          <w:spacing w:val="30"/>
          <w:kern w:val="0"/>
          <w:sz w:val="23"/>
          <w:szCs w:val="23"/>
        </w:rPr>
        <w:t>中华人民共和国</w:t>
      </w:r>
      <w:bookmarkStart w:id="0" w:name="_GoBack"/>
      <w:r>
        <w:rPr>
          <w:rFonts w:hint="eastAsia" w:ascii="Microsoft YaHei UI" w:hAnsi="Microsoft YaHei UI" w:eastAsia="Microsoft YaHei UI" w:cs="宋体"/>
          <w:color w:val="636363"/>
          <w:spacing w:val="30"/>
          <w:kern w:val="0"/>
          <w:sz w:val="23"/>
          <w:szCs w:val="23"/>
        </w:rPr>
        <w:t>居民</w:t>
      </w:r>
      <w:bookmarkEnd w:id="0"/>
      <w:r>
        <w:rPr>
          <w:rFonts w:ascii="Microsoft YaHei UI" w:hAnsi="Microsoft YaHei UI" w:eastAsia="Microsoft YaHei UI" w:cs="宋体"/>
          <w:color w:val="636363"/>
          <w:spacing w:val="30"/>
          <w:kern w:val="0"/>
          <w:sz w:val="23"/>
          <w:szCs w:val="23"/>
        </w:rPr>
        <w:t>身份证的人士购买。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凤凰蛋">
    <w15:presenceInfo w15:providerId="WPS Office" w15:userId="4233940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4"/>
    <w:rsid w:val="0000588B"/>
    <w:rsid w:val="0002613C"/>
    <w:rsid w:val="000F0363"/>
    <w:rsid w:val="00136D1D"/>
    <w:rsid w:val="0018332D"/>
    <w:rsid w:val="001C5C1C"/>
    <w:rsid w:val="001D32F4"/>
    <w:rsid w:val="002D2DF3"/>
    <w:rsid w:val="003240B2"/>
    <w:rsid w:val="004B1E23"/>
    <w:rsid w:val="00554FA9"/>
    <w:rsid w:val="00646B5A"/>
    <w:rsid w:val="006D50AE"/>
    <w:rsid w:val="007E6C45"/>
    <w:rsid w:val="008516F4"/>
    <w:rsid w:val="0085425F"/>
    <w:rsid w:val="00933640"/>
    <w:rsid w:val="00975112"/>
    <w:rsid w:val="00A55DE8"/>
    <w:rsid w:val="00B2440E"/>
    <w:rsid w:val="00B42BDE"/>
    <w:rsid w:val="00BE1B0A"/>
    <w:rsid w:val="00C72DA2"/>
    <w:rsid w:val="00DC5A24"/>
    <w:rsid w:val="00DE36A2"/>
    <w:rsid w:val="00DF74D1"/>
    <w:rsid w:val="00EF4D02"/>
    <w:rsid w:val="00F67169"/>
    <w:rsid w:val="17966566"/>
    <w:rsid w:val="45ED361C"/>
    <w:rsid w:val="580E2BA1"/>
    <w:rsid w:val="746F6D9C"/>
    <w:rsid w:val="78F2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character" w:customStyle="1" w:styleId="11">
    <w:name w:val="未处理的提及1"/>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61</TotalTime>
  <ScaleCrop>false</ScaleCrop>
  <LinksUpToDate>false</LinksUpToDate>
  <CharactersWithSpaces>866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2021-11-30T08:39:00Z</dcterms:created>
  <dc:creator>hg</dc:creator>
  <cp:lastModifiedBy>凤凰蛋</cp:lastModifiedBy>
  <dcterms:modified xsi:type="dcterms:W3CDTF">2021-12-03T06:41:56Z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DBCCB5145F0045E89EA3C6425C70E451</vt:lpwstr>
  </property>
</Properties>
</file>